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D61A" w14:textId="5F953894" w:rsidR="0027576C" w:rsidRPr="00C37A53" w:rsidRDefault="0027576C" w:rsidP="0027576C">
      <w:pPr>
        <w:jc w:val="center"/>
        <w:rPr>
          <w:b/>
          <w:sz w:val="24"/>
          <w:szCs w:val="24"/>
        </w:rPr>
      </w:pPr>
      <w:proofErr w:type="spellStart"/>
      <w:r w:rsidRPr="00C37A53">
        <w:rPr>
          <w:b/>
          <w:sz w:val="24"/>
          <w:szCs w:val="24"/>
        </w:rPr>
        <w:t>Координациони</w:t>
      </w:r>
      <w:proofErr w:type="spellEnd"/>
      <w:r w:rsidRPr="00C37A53">
        <w:rPr>
          <w:b/>
          <w:sz w:val="24"/>
          <w:szCs w:val="24"/>
        </w:rPr>
        <w:t xml:space="preserve"> </w:t>
      </w:r>
      <w:proofErr w:type="spellStart"/>
      <w:r w:rsidRPr="00C37A53">
        <w:rPr>
          <w:b/>
          <w:sz w:val="24"/>
          <w:szCs w:val="24"/>
        </w:rPr>
        <w:t>састанак</w:t>
      </w:r>
      <w:proofErr w:type="spellEnd"/>
      <w:r w:rsidRPr="00C37A53">
        <w:rPr>
          <w:b/>
          <w:sz w:val="24"/>
          <w:szCs w:val="24"/>
        </w:rPr>
        <w:t xml:space="preserve">: </w:t>
      </w:r>
      <w:proofErr w:type="spellStart"/>
      <w:r w:rsidRPr="00C37A53">
        <w:rPr>
          <w:b/>
          <w:sz w:val="24"/>
          <w:szCs w:val="24"/>
        </w:rPr>
        <w:t>Инклузивно</w:t>
      </w:r>
      <w:proofErr w:type="spellEnd"/>
      <w:r w:rsidRPr="00C37A53">
        <w:rPr>
          <w:b/>
          <w:sz w:val="24"/>
          <w:szCs w:val="24"/>
        </w:rPr>
        <w:t xml:space="preserve"> </w:t>
      </w:r>
      <w:proofErr w:type="spellStart"/>
      <w:r w:rsidRPr="00C37A53">
        <w:rPr>
          <w:b/>
          <w:sz w:val="24"/>
          <w:szCs w:val="24"/>
        </w:rPr>
        <w:t>предшколско</w:t>
      </w:r>
      <w:proofErr w:type="spellEnd"/>
      <w:r w:rsidRPr="00C37A53">
        <w:rPr>
          <w:b/>
          <w:sz w:val="24"/>
          <w:szCs w:val="24"/>
        </w:rPr>
        <w:t xml:space="preserve"> </w:t>
      </w:r>
      <w:proofErr w:type="spellStart"/>
      <w:r w:rsidRPr="00C37A53">
        <w:rPr>
          <w:b/>
          <w:sz w:val="24"/>
          <w:szCs w:val="24"/>
        </w:rPr>
        <w:t>васпитање</w:t>
      </w:r>
      <w:proofErr w:type="spellEnd"/>
      <w:r w:rsidRPr="00C37A53">
        <w:rPr>
          <w:b/>
          <w:sz w:val="24"/>
          <w:szCs w:val="24"/>
        </w:rPr>
        <w:t xml:space="preserve"> и </w:t>
      </w:r>
      <w:proofErr w:type="spellStart"/>
      <w:r w:rsidRPr="00C37A53">
        <w:rPr>
          <w:b/>
          <w:sz w:val="24"/>
          <w:szCs w:val="24"/>
        </w:rPr>
        <w:t>образовање</w:t>
      </w:r>
      <w:proofErr w:type="spellEnd"/>
    </w:p>
    <w:p w14:paraId="37724BE8" w14:textId="6C8D1C54" w:rsidR="0027576C" w:rsidRDefault="0027576C" w:rsidP="0027576C">
      <w:r>
        <w:br/>
      </w:r>
      <w:proofErr w:type="gramStart"/>
      <w:r>
        <w:t xml:space="preserve">У </w:t>
      </w:r>
      <w:proofErr w:type="spellStart"/>
      <w:r>
        <w:t>сусрет</w:t>
      </w:r>
      <w:proofErr w:type="spellEnd"/>
      <w:r>
        <w:t xml:space="preserve"> </w:t>
      </w:r>
      <w:proofErr w:type="spellStart"/>
      <w:r>
        <w:t>пројекту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r w:rsidR="00B2256D">
        <w:rPr>
          <w:lang w:val="sr-Cyrl-RS"/>
        </w:rPr>
        <w:t>„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предшколско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 и </w:t>
      </w:r>
      <w:proofErr w:type="spellStart"/>
      <w:r>
        <w:t>образовање</w:t>
      </w:r>
      <w:proofErr w:type="spellEnd"/>
      <w:r>
        <w:t xml:space="preserve">” (Inclusive Early Childhood Education and Care Project)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реализован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Ђоковић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организовало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координациони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>.</w:t>
      </w:r>
      <w:proofErr w:type="gramEnd"/>
    </w:p>
    <w:p w14:paraId="36D6E06B" w14:textId="77777777" w:rsidR="0027576C" w:rsidRDefault="0027576C" w:rsidP="0027576C">
      <w:proofErr w:type="spellStart"/>
      <w:r>
        <w:t>Циљ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у </w:t>
      </w:r>
      <w:proofErr w:type="spellStart"/>
      <w:r>
        <w:t>разговорима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тимом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 </w:t>
      </w:r>
      <w:proofErr w:type="spellStart"/>
      <w:r>
        <w:t>септембарске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фокусом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компонентама</w:t>
      </w:r>
      <w:proofErr w:type="spellEnd"/>
      <w:r>
        <w:t xml:space="preserve"> 2 и 3 – </w:t>
      </w:r>
      <w:proofErr w:type="spellStart"/>
      <w:r>
        <w:t>квалитет</w:t>
      </w:r>
      <w:proofErr w:type="spellEnd"/>
      <w:r>
        <w:t xml:space="preserve"> и </w:t>
      </w:r>
      <w:proofErr w:type="spellStart"/>
      <w:r>
        <w:t>праведност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дискусија</w:t>
      </w:r>
      <w:proofErr w:type="spellEnd"/>
      <w:r>
        <w:t xml:space="preserve"> о </w:t>
      </w:r>
      <w:proofErr w:type="spellStart"/>
      <w:r>
        <w:t>отвореним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и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14:paraId="6C6C3A3E" w14:textId="36837786" w:rsidR="0027576C" w:rsidRDefault="0027576C" w:rsidP="0027576C">
      <w:proofErr w:type="spellStart"/>
      <w:r>
        <w:t>Састанку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(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сестара-васпитача</w:t>
      </w:r>
      <w:proofErr w:type="spellEnd"/>
      <w:r>
        <w:t xml:space="preserve"> ПУ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васпитача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и </w:t>
      </w:r>
      <w:proofErr w:type="spellStart"/>
      <w:r>
        <w:t>сарадника</w:t>
      </w:r>
      <w:proofErr w:type="spellEnd"/>
      <w:r>
        <w:t xml:space="preserve"> ПУ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Актива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ПУ </w:t>
      </w:r>
      <w:proofErr w:type="spellStart"/>
      <w:r>
        <w:t>Србије</w:t>
      </w:r>
      <w:proofErr w:type="spellEnd"/>
      <w:r>
        <w:t xml:space="preserve">), </w:t>
      </w:r>
      <w:proofErr w:type="spellStart"/>
      <w:r>
        <w:t>представник</w:t>
      </w:r>
      <w:proofErr w:type="spellEnd"/>
      <w:r>
        <w:t xml:space="preserve"> НПС-а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васпитача</w:t>
      </w:r>
      <w:proofErr w:type="spellEnd"/>
      <w:r>
        <w:t xml:space="preserve">,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</w:t>
      </w:r>
      <w:proofErr w:type="spellStart"/>
      <w:r>
        <w:t>предшколских</w:t>
      </w:r>
      <w:proofErr w:type="spellEnd"/>
      <w:r>
        <w:t xml:space="preserve"> </w:t>
      </w:r>
      <w:proofErr w:type="spellStart"/>
      <w:r>
        <w:t>психолога</w:t>
      </w:r>
      <w:proofErr w:type="spellEnd"/>
      <w:r>
        <w:t xml:space="preserve"> ДПС,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и </w:t>
      </w:r>
      <w:proofErr w:type="spellStart"/>
      <w:r>
        <w:t>Фондације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Ђоковић</w:t>
      </w:r>
      <w:proofErr w:type="spellEnd"/>
      <w:r>
        <w:t xml:space="preserve">, </w:t>
      </w:r>
      <w:del w:id="0" w:author="bojanadodic" w:date="2019-10-29T09:18:00Z">
        <w:r w:rsidRPr="009B3E58" w:rsidDel="00B2256D">
          <w:rPr>
            <w:i/>
            <w:iCs/>
          </w:rPr>
          <w:delText xml:space="preserve"> </w:delText>
        </w:r>
      </w:del>
      <w:r w:rsidRPr="009B3E58">
        <w:rPr>
          <w:i/>
          <w:iCs/>
        </w:rPr>
        <w:t>У</w:t>
      </w:r>
      <w:r w:rsidR="00B2256D" w:rsidRPr="009B3E58">
        <w:rPr>
          <w:i/>
          <w:iCs/>
          <w:lang w:val="sr-Cyrl-RS"/>
        </w:rPr>
        <w:t>ницефа</w:t>
      </w:r>
      <w:r>
        <w:t xml:space="preserve">,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интерактивну</w:t>
      </w:r>
      <w:proofErr w:type="spellEnd"/>
      <w:r>
        <w:t xml:space="preserve"> </w:t>
      </w:r>
      <w:proofErr w:type="spellStart"/>
      <w:r>
        <w:t>педагогију</w:t>
      </w:r>
      <w:proofErr w:type="spellEnd"/>
      <w:r>
        <w:t xml:space="preserve">,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, </w:t>
      </w:r>
      <w:proofErr w:type="spellStart"/>
      <w:r>
        <w:t>Ромског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>,</w:t>
      </w:r>
      <w:del w:id="1" w:author="Praktikant 1" w:date="2019-10-29T14:38:00Z">
        <w:r w:rsidDel="009B3E58">
          <w:delText xml:space="preserve"> </w:delText>
        </w:r>
      </w:del>
      <w:del w:id="2" w:author="bojanadodic" w:date="2019-10-29T09:18:00Z">
        <w:r w:rsidDel="00B2256D">
          <w:delText xml:space="preserve"> </w:delText>
        </w:r>
      </w:del>
      <w:r w:rsidR="00B2256D">
        <w:rPr>
          <w:lang w:val="sr-Cyrl-RS"/>
        </w:rPr>
        <w:t>у</w:t>
      </w:r>
      <w:proofErr w:type="spellStart"/>
      <w:r>
        <w:t>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(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педагогију</w:t>
      </w:r>
      <w:proofErr w:type="spellEnd"/>
      <w:r>
        <w:t xml:space="preserve"> и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психологију</w:t>
      </w:r>
      <w:proofErr w:type="spellEnd"/>
      <w:r>
        <w:t xml:space="preserve">),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.</w:t>
      </w:r>
    </w:p>
    <w:p w14:paraId="0F034068" w14:textId="723F586A" w:rsidR="0027576C" w:rsidRDefault="0027576C" w:rsidP="0027576C">
      <w:proofErr w:type="spellStart"/>
      <w:proofErr w:type="gramStart"/>
      <w:r>
        <w:t>Састанак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отворила</w:t>
      </w:r>
      <w:proofErr w:type="spellEnd"/>
      <w:r>
        <w:t xml:space="preserve"> </w:t>
      </w:r>
      <w:proofErr w:type="spellStart"/>
      <w:r>
        <w:t>госпођа</w:t>
      </w:r>
      <w:proofErr w:type="spellEnd"/>
      <w:r>
        <w:t xml:space="preserve"> </w:t>
      </w:r>
      <w:proofErr w:type="spellStart"/>
      <w:r>
        <w:t>Анамарија</w:t>
      </w:r>
      <w:proofErr w:type="spellEnd"/>
      <w:r>
        <w:t xml:space="preserve"> </w:t>
      </w:r>
      <w:proofErr w:type="spellStart"/>
      <w:r>
        <w:t>Вичек</w:t>
      </w:r>
      <w:proofErr w:type="spellEnd"/>
      <w:r>
        <w:t xml:space="preserve">,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секретарка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доуниверзитетског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уводном</w:t>
      </w:r>
      <w:proofErr w:type="spellEnd"/>
      <w:r>
        <w:t xml:space="preserve"> </w:t>
      </w:r>
      <w:proofErr w:type="spellStart"/>
      <w:r>
        <w:t>обраћању</w:t>
      </w:r>
      <w:proofErr w:type="spellEnd"/>
      <w:r>
        <w:t xml:space="preserve"> </w:t>
      </w:r>
      <w:proofErr w:type="spellStart"/>
      <w:r>
        <w:t>подсетила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стратешко</w:t>
      </w:r>
      <w:proofErr w:type="spellEnd"/>
      <w:r>
        <w:t xml:space="preserve"> </w:t>
      </w:r>
      <w:proofErr w:type="spellStart"/>
      <w:r>
        <w:t>опредељење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подржи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интерсекторске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у </w:t>
      </w:r>
      <w:proofErr w:type="spellStart"/>
      <w:r>
        <w:t>пружању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породици</w:t>
      </w:r>
      <w:proofErr w:type="spellEnd"/>
      <w:r>
        <w:t xml:space="preserve"> и </w:t>
      </w:r>
      <w:proofErr w:type="spellStart"/>
      <w:r>
        <w:t>деци</w:t>
      </w:r>
      <w:proofErr w:type="spellEnd"/>
      <w:r>
        <w:t xml:space="preserve"> </w:t>
      </w:r>
      <w:r w:rsidR="00321EC2">
        <w:rPr>
          <w:lang w:val="sr-Cyrl-RS"/>
        </w:rPr>
        <w:t>у</w:t>
      </w:r>
      <w:r w:rsidR="00321EC2">
        <w:t xml:space="preserve"> </w:t>
      </w:r>
      <w:proofErr w:type="spellStart"/>
      <w:r>
        <w:t>раном</w:t>
      </w:r>
      <w:proofErr w:type="spellEnd"/>
      <w:r>
        <w:t xml:space="preserve"> </w:t>
      </w:r>
      <w:proofErr w:type="spellStart"/>
      <w:r>
        <w:t>узрасту</w:t>
      </w:r>
      <w:proofErr w:type="spellEnd"/>
      <w:r>
        <w:t>.</w:t>
      </w:r>
      <w:proofErr w:type="gramEnd"/>
    </w:p>
    <w:p w14:paraId="0ACA8E35" w14:textId="4E79ECEF" w:rsidR="0027576C" w:rsidRDefault="0027576C" w:rsidP="0027576C">
      <w:proofErr w:type="spellStart"/>
      <w:proofErr w:type="gramStart"/>
      <w:r>
        <w:t>Гордана</w:t>
      </w:r>
      <w:proofErr w:type="spellEnd"/>
      <w:r>
        <w:t xml:space="preserve"> </w:t>
      </w:r>
      <w:proofErr w:type="spellStart"/>
      <w:r>
        <w:t>Цветковић</w:t>
      </w:r>
      <w:proofErr w:type="spellEnd"/>
      <w:r>
        <w:t xml:space="preserve">,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инклузију</w:t>
      </w:r>
      <w:proofErr w:type="spellEnd"/>
      <w:r w:rsidR="00321EC2">
        <w:rPr>
          <w:lang w:val="sr-Cyrl-RS"/>
        </w:rPr>
        <w:t>,</w:t>
      </w:r>
      <w:r>
        <w:t xml:space="preserve"> </w:t>
      </w:r>
      <w:proofErr w:type="spellStart"/>
      <w:r>
        <w:t>подсетила</w:t>
      </w:r>
      <w:proofErr w:type="spellEnd"/>
      <w:r>
        <w:t xml:space="preserve"> </w:t>
      </w:r>
      <w:r w:rsidR="00321EC2">
        <w:rPr>
          <w:lang w:val="sr-Cyrl-RS"/>
        </w:rPr>
        <w:t xml:space="preserve">је </w:t>
      </w:r>
      <w:proofErr w:type="spellStart"/>
      <w:r w:rsidR="00321EC2">
        <w:t>присутне</w:t>
      </w:r>
      <w:proofErr w:type="spellEnd"/>
      <w:r w:rsidR="00321EC2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компоненте</w:t>
      </w:r>
      <w:proofErr w:type="spellEnd"/>
      <w:r>
        <w:t xml:space="preserve"> </w:t>
      </w:r>
      <w:proofErr w:type="spellStart"/>
      <w:r>
        <w:t>пројекта</w:t>
      </w:r>
      <w:proofErr w:type="spellEnd"/>
      <w:r w:rsidR="00321EC2">
        <w:rPr>
          <w:lang w:val="sr-Cyrl-RS"/>
        </w:rPr>
        <w:t>.</w:t>
      </w:r>
      <w:proofErr w:type="gramEnd"/>
    </w:p>
    <w:p w14:paraId="17BE321E" w14:textId="2D73B450" w:rsidR="0027576C" w:rsidRDefault="0027576C" w:rsidP="0027576C">
      <w:proofErr w:type="spellStart"/>
      <w:r>
        <w:t>Компонента</w:t>
      </w:r>
      <w:proofErr w:type="spellEnd"/>
      <w:r>
        <w:t xml:space="preserve"> 1: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доступности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ins w:id="3" w:author="bojanadodic" w:date="2019-10-29T09:23:00Z">
        <w:r w:rsidR="00321EC2">
          <w:rPr>
            <w:lang w:val="sr-Cyrl-RS"/>
          </w:rPr>
          <w:t>,</w:t>
        </w:r>
      </w:ins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вртићима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(</w:t>
      </w:r>
      <w:proofErr w:type="spellStart"/>
      <w:r>
        <w:t>изградњ</w:t>
      </w:r>
      <w:proofErr w:type="spellEnd"/>
      <w:r w:rsidR="00321EC2">
        <w:rPr>
          <w:lang w:val="sr-Cyrl-RS"/>
        </w:rPr>
        <w:t>ом</w:t>
      </w:r>
      <w:r>
        <w:t xml:space="preserve"> </w:t>
      </w:r>
      <w:proofErr w:type="spellStart"/>
      <w:r>
        <w:t>нових</w:t>
      </w:r>
      <w:proofErr w:type="spellEnd"/>
      <w:r>
        <w:t xml:space="preserve"> и </w:t>
      </w:r>
      <w:proofErr w:type="spellStart"/>
      <w:r>
        <w:t>реконструкциј</w:t>
      </w:r>
      <w:proofErr w:type="spellEnd"/>
      <w:r w:rsidR="00321EC2">
        <w:rPr>
          <w:lang w:val="sr-Cyrl-RS"/>
        </w:rPr>
        <w:t>ом</w:t>
      </w:r>
      <w:r>
        <w:t xml:space="preserve">, </w:t>
      </w:r>
      <w:proofErr w:type="spellStart"/>
      <w:r>
        <w:t>реновирање</w:t>
      </w:r>
      <w:proofErr w:type="spellEnd"/>
      <w:r w:rsidR="00321EC2">
        <w:rPr>
          <w:lang w:val="sr-Cyrl-RS"/>
        </w:rPr>
        <w:t>м и</w:t>
      </w:r>
      <w:r>
        <w:t xml:space="preserve"> </w:t>
      </w:r>
      <w:proofErr w:type="spellStart"/>
      <w:r>
        <w:t>пренамен</w:t>
      </w:r>
      <w:proofErr w:type="spellEnd"/>
      <w:r w:rsidR="00321EC2">
        <w:rPr>
          <w:lang w:val="sr-Cyrl-RS"/>
        </w:rPr>
        <w:t>ом</w:t>
      </w:r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).</w:t>
      </w:r>
    </w:p>
    <w:p w14:paraId="7695587A" w14:textId="6D8C8F53" w:rsidR="0027576C" w:rsidRDefault="0027576C" w:rsidP="0027576C">
      <w:proofErr w:type="spellStart"/>
      <w:r>
        <w:t>Компонента</w:t>
      </w:r>
      <w:proofErr w:type="spellEnd"/>
      <w:r>
        <w:t xml:space="preserve"> 2: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инклузивног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ins w:id="4" w:author="bojanadodic" w:date="2019-10-29T09:24:00Z">
        <w:r w:rsidR="00321EC2">
          <w:rPr>
            <w:lang w:val="sr-Cyrl-RS"/>
          </w:rPr>
          <w:t>,</w:t>
        </w:r>
      </w:ins>
      <w:r>
        <w:t xml:space="preserve"> </w:t>
      </w:r>
      <w:proofErr w:type="spellStart"/>
      <w:r>
        <w:t>чији</w:t>
      </w:r>
      <w:proofErr w:type="spellEnd"/>
      <w:r>
        <w:t xml:space="preserve"> </w:t>
      </w:r>
      <w:r w:rsidR="00321EC2">
        <w:rPr>
          <w:lang w:val="sr-Cyrl-RS"/>
        </w:rPr>
        <w:t xml:space="preserve">ће </w:t>
      </w:r>
      <w:proofErr w:type="spellStart"/>
      <w:r>
        <w:t>кључни</w:t>
      </w:r>
      <w:proofErr w:type="spellEnd"/>
      <w:r>
        <w:t xml:space="preserve"> </w:t>
      </w:r>
      <w:proofErr w:type="spellStart"/>
      <w:r>
        <w:t>исход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и </w:t>
      </w:r>
      <w:proofErr w:type="spellStart"/>
      <w:r>
        <w:t>целовитом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r w:rsidR="00321EC2">
        <w:rPr>
          <w:lang w:val="sr-Cyrl-RS"/>
        </w:rPr>
        <w:t>ону</w:t>
      </w:r>
      <w:r w:rsidR="00321EC2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.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увођењу</w:t>
      </w:r>
      <w:proofErr w:type="spellEnd"/>
      <w:r>
        <w:t xml:space="preserve"> и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иницијалног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и </w:t>
      </w:r>
      <w:proofErr w:type="spellStart"/>
      <w:r>
        <w:t>целовитом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.</w:t>
      </w:r>
      <w:proofErr w:type="gramEnd"/>
    </w:p>
    <w:p w14:paraId="5A702745" w14:textId="670A78E0" w:rsidR="0027576C" w:rsidRDefault="0027576C" w:rsidP="0027576C">
      <w:proofErr w:type="spellStart"/>
      <w:r>
        <w:t>Компонента</w:t>
      </w:r>
      <w:proofErr w:type="spellEnd"/>
      <w:r>
        <w:t xml:space="preserve"> 3: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и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 w:rsidR="00D63542">
        <w:rPr>
          <w:lang w:val="sr-Cyrl-RS"/>
        </w:rPr>
        <w:t>, осим</w:t>
      </w:r>
      <w:r>
        <w:t xml:space="preserve"> </w:t>
      </w:r>
      <w:proofErr w:type="spellStart"/>
      <w:r>
        <w:t>повећањ</w:t>
      </w:r>
      <w:proofErr w:type="spellEnd"/>
      <w:r w:rsidR="00D63542">
        <w:rPr>
          <w:lang w:val="sr-Cyrl-RS"/>
        </w:rPr>
        <w:t>ем</w:t>
      </w:r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квалитетним</w:t>
      </w:r>
      <w:proofErr w:type="spellEnd"/>
      <w:r>
        <w:t xml:space="preserve"> </w:t>
      </w:r>
      <w:proofErr w:type="spellStart"/>
      <w:r>
        <w:t>предшколским</w:t>
      </w:r>
      <w:proofErr w:type="spellEnd"/>
      <w:r>
        <w:t xml:space="preserve"> </w:t>
      </w:r>
      <w:proofErr w:type="spellStart"/>
      <w:r>
        <w:t>васпитањем</w:t>
      </w:r>
      <w:proofErr w:type="spellEnd"/>
      <w:r>
        <w:t xml:space="preserve"> и </w:t>
      </w:r>
      <w:proofErr w:type="spellStart"/>
      <w:r>
        <w:t>образовањем</w:t>
      </w:r>
      <w:proofErr w:type="spellEnd"/>
      <w:r>
        <w:t xml:space="preserve">, </w:t>
      </w:r>
      <w:r w:rsidR="00D63542">
        <w:rPr>
          <w:lang w:val="sr-Cyrl-RS"/>
        </w:rPr>
        <w:t>пружаће се</w:t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родитељству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 </w:t>
      </w:r>
      <w:r w:rsidR="00D63542">
        <w:rPr>
          <w:lang w:val="sr-Cyrl-RS"/>
        </w:rPr>
        <w:t>односно</w:t>
      </w:r>
      <w:r>
        <w:t xml:space="preserve"> </w:t>
      </w:r>
      <w:proofErr w:type="spellStart"/>
      <w:r>
        <w:t>заједници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D63542">
        <w:rPr>
          <w:lang w:val="sr-Cyrl-RS"/>
        </w:rPr>
        <w:t>је усмерена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6</w:t>
      </w:r>
      <w:proofErr w:type="gramStart"/>
      <w:r>
        <w:t>,5</w:t>
      </w:r>
      <w:proofErr w:type="gramEnd"/>
      <w:r>
        <w:t xml:space="preserve"> </w:t>
      </w:r>
      <w:proofErr w:type="spellStart"/>
      <w:r>
        <w:t>година</w:t>
      </w:r>
      <w:proofErr w:type="spellEnd"/>
      <w:r>
        <w:t xml:space="preserve">) и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и </w:t>
      </w:r>
      <w:proofErr w:type="spellStart"/>
      <w:r>
        <w:t>укључује</w:t>
      </w:r>
      <w:proofErr w:type="spellEnd"/>
      <w:r>
        <w:t xml:space="preserve">: </w:t>
      </w:r>
      <w:proofErr w:type="spellStart"/>
      <w:r>
        <w:t>националну</w:t>
      </w:r>
      <w:proofErr w:type="spellEnd"/>
      <w:r>
        <w:t xml:space="preserve"> </w:t>
      </w:r>
      <w:proofErr w:type="spellStart"/>
      <w:r>
        <w:t>промотивну</w:t>
      </w:r>
      <w:proofErr w:type="spellEnd"/>
      <w:r>
        <w:t xml:space="preserve"> </w:t>
      </w:r>
      <w:proofErr w:type="spellStart"/>
      <w:r>
        <w:t>кампању</w:t>
      </w:r>
      <w:proofErr w:type="spellEnd"/>
      <w:r>
        <w:t xml:space="preserve">,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t xml:space="preserve"> ТВ </w:t>
      </w:r>
      <w:proofErr w:type="spellStart"/>
      <w:r>
        <w:t>програме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програме</w:t>
      </w:r>
      <w:proofErr w:type="spellEnd"/>
      <w:r>
        <w:t>/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и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r w:rsidR="00D63542">
        <w:rPr>
          <w:lang w:val="sr-Cyrl-RS"/>
        </w:rPr>
        <w:t xml:space="preserve">друштвених </w:t>
      </w:r>
      <w:proofErr w:type="spellStart"/>
      <w:r>
        <w:t>група</w:t>
      </w:r>
      <w:proofErr w:type="spellEnd"/>
      <w:r>
        <w:t xml:space="preserve"> у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lastRenderedPageBreak/>
        <w:t>општинама</w:t>
      </w:r>
      <w:proofErr w:type="spellEnd"/>
      <w:r>
        <w:t xml:space="preserve"> (</w:t>
      </w:r>
      <w:proofErr w:type="spellStart"/>
      <w:r>
        <w:t>грантови</w:t>
      </w:r>
      <w:proofErr w:type="spellEnd"/>
      <w:r>
        <w:t xml:space="preserve">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самоуправама</w:t>
      </w:r>
      <w:proofErr w:type="spellEnd"/>
      <w:r>
        <w:t xml:space="preserve">) и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бесплатног</w:t>
      </w:r>
      <w:proofErr w:type="spellEnd"/>
      <w:r>
        <w:t xml:space="preserve"> </w:t>
      </w:r>
      <w:proofErr w:type="spellStart"/>
      <w:r>
        <w:t>похађања</w:t>
      </w:r>
      <w:proofErr w:type="spellEnd"/>
      <w:r>
        <w:t xml:space="preserve"> ПВО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до</w:t>
      </w:r>
      <w:proofErr w:type="spellEnd"/>
      <w:r>
        <w:t xml:space="preserve"> 5,5 </w:t>
      </w:r>
      <w:proofErr w:type="spellStart"/>
      <w:r>
        <w:t>година</w:t>
      </w:r>
      <w:proofErr w:type="spellEnd"/>
      <w:r>
        <w:t>.</w:t>
      </w:r>
    </w:p>
    <w:p w14:paraId="1B9F7216" w14:textId="77777777" w:rsidR="0027576C" w:rsidRDefault="0027576C" w:rsidP="0027576C">
      <w:proofErr w:type="spellStart"/>
      <w:r>
        <w:t>Компонента</w:t>
      </w:r>
      <w:proofErr w:type="spellEnd"/>
      <w:r>
        <w:t xml:space="preserve"> 4: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пројектом</w:t>
      </w:r>
      <w:proofErr w:type="spellEnd"/>
      <w:r>
        <w:t xml:space="preserve">,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евалуација</w:t>
      </w:r>
      <w:proofErr w:type="spellEnd"/>
      <w:r>
        <w:t>.</w:t>
      </w:r>
    </w:p>
    <w:p w14:paraId="785C387C" w14:textId="79701AA5" w:rsidR="00BA1156" w:rsidRDefault="0027576C" w:rsidP="0027576C">
      <w:proofErr w:type="spellStart"/>
      <w:r>
        <w:t>Љиљана</w:t>
      </w:r>
      <w:proofErr w:type="spellEnd"/>
      <w:r>
        <w:t xml:space="preserve"> </w:t>
      </w:r>
      <w:proofErr w:type="spellStart"/>
      <w:r>
        <w:t>Маролт</w:t>
      </w:r>
      <w:proofErr w:type="spellEnd"/>
      <w:r>
        <w:t xml:space="preserve">,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МПНТР</w:t>
      </w:r>
      <w:r w:rsidR="00D63542">
        <w:rPr>
          <w:lang w:val="sr-Cyrl-RS"/>
        </w:rPr>
        <w:t>,</w:t>
      </w:r>
      <w:r>
        <w:t xml:space="preserve"> </w:t>
      </w:r>
      <w:proofErr w:type="spellStart"/>
      <w:r>
        <w:t>представила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шири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и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иницијативе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с </w:t>
      </w:r>
      <w:proofErr w:type="spellStart"/>
      <w:r>
        <w:t>партнерима</w:t>
      </w:r>
      <w:proofErr w:type="spellEnd"/>
      <w:r>
        <w:t xml:space="preserve"> (ЗУОВ, ЗВКОВ, УНИЦЕФ, ИПА и </w:t>
      </w:r>
      <w:proofErr w:type="spellStart"/>
      <w:r>
        <w:t>др</w:t>
      </w:r>
      <w:proofErr w:type="spellEnd"/>
      <w:r>
        <w:t xml:space="preserve">.) </w:t>
      </w:r>
      <w:proofErr w:type="spellStart"/>
      <w:r>
        <w:t>одвијају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 w:rsidR="00D63542">
        <w:rPr>
          <w:lang w:val="sr-Cyrl-RS"/>
        </w:rPr>
        <w:t xml:space="preserve"> и образовања</w:t>
      </w:r>
      <w:r>
        <w:t xml:space="preserve">: </w:t>
      </w:r>
    </w:p>
    <w:p w14:paraId="4EE87EAC" w14:textId="1F681E39" w:rsidR="0027576C" w:rsidRDefault="0027576C" w:rsidP="00B31AD9">
      <w:pPr>
        <w:pStyle w:val="ListParagraph"/>
        <w:numPr>
          <w:ilvl w:val="0"/>
          <w:numId w:val="1"/>
        </w:numPr>
      </w:pPr>
      <w:proofErr w:type="spellStart"/>
      <w:r>
        <w:t>пилотирање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сценарија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имплементацију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BA1156" w:rsidRPr="00BA1156">
        <w:rPr>
          <w:lang w:val="sr-Cyrl-RS"/>
        </w:rPr>
        <w:t>,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реализовала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>;</w:t>
      </w:r>
    </w:p>
    <w:p w14:paraId="48506DAB" w14:textId="446359FD" w:rsidR="0027576C" w:rsidRDefault="0027576C" w:rsidP="0027576C">
      <w:pPr>
        <w:pStyle w:val="ListParagraph"/>
        <w:numPr>
          <w:ilvl w:val="0"/>
          <w:numId w:val="1"/>
        </w:numPr>
      </w:pPr>
      <w:proofErr w:type="spellStart"/>
      <w:r>
        <w:t>развијање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стандарде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васпитача</w:t>
      </w:r>
      <w:proofErr w:type="spellEnd"/>
      <w:r>
        <w:t xml:space="preserve"> и </w:t>
      </w:r>
      <w:proofErr w:type="spellStart"/>
      <w:r>
        <w:t>стандарде</w:t>
      </w:r>
      <w:proofErr w:type="spellEnd"/>
      <w:r>
        <w:t xml:space="preserve"> </w:t>
      </w:r>
      <w:r w:rsidR="00BA1156">
        <w:rPr>
          <w:lang w:val="sr-Cyrl-RS"/>
        </w:rPr>
        <w:t xml:space="preserve">опремања </w:t>
      </w:r>
      <w:proofErr w:type="spellStart"/>
      <w:r>
        <w:t>простора</w:t>
      </w:r>
      <w:proofErr w:type="spellEnd"/>
      <w:r>
        <w:t>;</w:t>
      </w:r>
    </w:p>
    <w:p w14:paraId="508C0326" w14:textId="77777777" w:rsidR="0027576C" w:rsidRDefault="0027576C" w:rsidP="0027576C">
      <w:pPr>
        <w:pStyle w:val="ListParagraph"/>
        <w:numPr>
          <w:ilvl w:val="0"/>
          <w:numId w:val="1"/>
        </w:numPr>
      </w:pP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предшколско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 и </w:t>
      </w:r>
      <w:proofErr w:type="spellStart"/>
      <w:r>
        <w:t>образовање</w:t>
      </w:r>
      <w:proofErr w:type="spellEnd"/>
      <w:r>
        <w:t xml:space="preserve"> (ЕМИС);</w:t>
      </w:r>
    </w:p>
    <w:p w14:paraId="2661B454" w14:textId="77777777" w:rsidR="0027576C" w:rsidRDefault="0027576C" w:rsidP="0027576C">
      <w:pPr>
        <w:pStyle w:val="ListParagraph"/>
        <w:numPr>
          <w:ilvl w:val="0"/>
          <w:numId w:val="1"/>
        </w:numPr>
      </w:pPr>
      <w:proofErr w:type="spellStart"/>
      <w:r>
        <w:t>развијање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практичара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предшколском</w:t>
      </w:r>
      <w:proofErr w:type="spellEnd"/>
      <w:r>
        <w:t xml:space="preserve"> </w:t>
      </w:r>
      <w:proofErr w:type="spellStart"/>
      <w:r>
        <w:t>васпитању</w:t>
      </w:r>
      <w:proofErr w:type="spellEnd"/>
      <w:r>
        <w:t xml:space="preserve"> и </w:t>
      </w:r>
      <w:proofErr w:type="spellStart"/>
      <w:r>
        <w:t>образовању</w:t>
      </w:r>
      <w:proofErr w:type="spellEnd"/>
      <w:r>
        <w:t>;</w:t>
      </w:r>
    </w:p>
    <w:p w14:paraId="0D4FC719" w14:textId="77777777" w:rsidR="0027576C" w:rsidRDefault="0027576C" w:rsidP="0027576C">
      <w:pPr>
        <w:pStyle w:val="ListParagraph"/>
        <w:numPr>
          <w:ilvl w:val="0"/>
          <w:numId w:val="1"/>
        </w:numPr>
      </w:pP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оквира</w:t>
      </w:r>
      <w:proofErr w:type="spellEnd"/>
      <w:r>
        <w:t xml:space="preserve"> и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предшколских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>;</w:t>
      </w:r>
    </w:p>
    <w:p w14:paraId="317F40AD" w14:textId="32801C0C" w:rsidR="0027576C" w:rsidRDefault="0027576C" w:rsidP="009B3E58">
      <w:pPr>
        <w:pStyle w:val="ListParagraph"/>
        <w:numPr>
          <w:ilvl w:val="0"/>
          <w:numId w:val="1"/>
        </w:numPr>
      </w:pPr>
      <w:proofErr w:type="spellStart"/>
      <w:proofErr w:type="gramStart"/>
      <w:r>
        <w:t>унапређивање</w:t>
      </w:r>
      <w:proofErr w:type="spellEnd"/>
      <w:proofErr w:type="gram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васпитно-образовног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с </w:t>
      </w:r>
      <w:proofErr w:type="spellStart"/>
      <w:r>
        <w:t>децом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– </w:t>
      </w:r>
      <w:proofErr w:type="spellStart"/>
      <w:r>
        <w:t>трансформација</w:t>
      </w:r>
      <w:proofErr w:type="spellEnd"/>
      <w:r>
        <w:t xml:space="preserve"> </w:t>
      </w:r>
      <w:proofErr w:type="spellStart"/>
      <w:r>
        <w:t>развојних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осмишљавање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с </w:t>
      </w:r>
      <w:proofErr w:type="spellStart"/>
      <w:r>
        <w:t>децом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и </w:t>
      </w:r>
      <w:proofErr w:type="spellStart"/>
      <w:r>
        <w:t>укљученост</w:t>
      </w:r>
      <w:proofErr w:type="spellEnd"/>
      <w:r>
        <w:t xml:space="preserve"> у </w:t>
      </w:r>
      <w:proofErr w:type="spellStart"/>
      <w:r>
        <w:t>вршњачки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>.</w:t>
      </w:r>
    </w:p>
    <w:p w14:paraId="79E1057C" w14:textId="376A05DF" w:rsidR="0027576C" w:rsidRDefault="0027576C" w:rsidP="0027576C">
      <w:proofErr w:type="spellStart"/>
      <w:proofErr w:type="gramStart"/>
      <w:r>
        <w:t>Фокус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блока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приступе</w:t>
      </w:r>
      <w:proofErr w:type="spellEnd"/>
      <w:r>
        <w:t xml:space="preserve"> </w:t>
      </w:r>
      <w:proofErr w:type="spellStart"/>
      <w:r>
        <w:t>вредновању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у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питање</w:t>
      </w:r>
      <w:proofErr w:type="spellEnd"/>
      <w:r w:rsidR="00BA1156">
        <w:rPr>
          <w:lang w:val="sr-Cyrl-RS"/>
        </w:rPr>
        <w:t xml:space="preserve"> </w:t>
      </w:r>
      <w:proofErr w:type="spellStart"/>
      <w:r>
        <w:t>праћења</w:t>
      </w:r>
      <w:proofErr w:type="spellEnd"/>
      <w:r>
        <w:t>/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евалуације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О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опцијама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евалуацију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дечје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перспективе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говорила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217DC3">
        <w:rPr>
          <w:lang w:val="sr-Cyrl-RS"/>
        </w:rPr>
        <w:t>Луси Басет</w:t>
      </w:r>
      <w:r>
        <w:t>.</w:t>
      </w:r>
      <w:proofErr w:type="gramEnd"/>
    </w:p>
    <w:p w14:paraId="489C61AE" w14:textId="77777777" w:rsidR="0027576C" w:rsidRDefault="0027576C" w:rsidP="0027576C">
      <w:proofErr w:type="spellStart"/>
      <w:r>
        <w:t>Након</w:t>
      </w:r>
      <w:proofErr w:type="spellEnd"/>
      <w:r>
        <w:t xml:space="preserve"> </w:t>
      </w:r>
      <w:proofErr w:type="spellStart"/>
      <w:r>
        <w:t>уводних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 </w:t>
      </w:r>
      <w:proofErr w:type="spellStart"/>
      <w:r>
        <w:t>уследила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конструктивна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 о </w:t>
      </w:r>
      <w:proofErr w:type="spellStart"/>
      <w:r>
        <w:t>отвореним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и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14:paraId="325C1EF6" w14:textId="77C0C9BA" w:rsidR="0027576C" w:rsidRDefault="0027576C" w:rsidP="0027576C">
      <w:proofErr w:type="spellStart"/>
      <w:proofErr w:type="gramStart"/>
      <w:r>
        <w:t>Увод</w:t>
      </w:r>
      <w:proofErr w:type="spellEnd"/>
      <w:r w:rsidR="00217DC3">
        <w:rPr>
          <w:lang w:val="sr-Cyrl-RS"/>
        </w:rPr>
        <w:t>ну реч</w:t>
      </w:r>
      <w:r>
        <w:t xml:space="preserve"> у </w:t>
      </w:r>
      <w:proofErr w:type="spellStart"/>
      <w:r>
        <w:t>дискусиј</w:t>
      </w:r>
      <w:proofErr w:type="spellEnd"/>
      <w:r w:rsidR="00217DC3">
        <w:rPr>
          <w:lang w:val="sr-Cyrl-RS"/>
        </w:rPr>
        <w:t>и</w:t>
      </w:r>
      <w:r>
        <w:t xml:space="preserve"> </w:t>
      </w:r>
      <w:r w:rsidRPr="00B31AD9">
        <w:rPr>
          <w:color w:val="000000" w:themeColor="text1"/>
        </w:rPr>
        <w:t xml:space="preserve">о </w:t>
      </w:r>
      <w:proofErr w:type="spellStart"/>
      <w:r w:rsidR="00217DC3" w:rsidRPr="00B31AD9">
        <w:rPr>
          <w:color w:val="000000" w:themeColor="text1"/>
        </w:rPr>
        <w:t>поткомпоненти</w:t>
      </w:r>
      <w:proofErr w:type="spellEnd"/>
      <w:r w:rsidR="00217DC3"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и </w:t>
      </w:r>
      <w:proofErr w:type="spellStart"/>
      <w:r>
        <w:t>породицама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грантове</w:t>
      </w:r>
      <w:proofErr w:type="spellEnd"/>
      <w:r>
        <w:t xml:space="preserve">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r w:rsidR="00217DC3">
        <w:rPr>
          <w:lang w:val="sr-Cyrl-RS"/>
        </w:rPr>
        <w:t>имале</w:t>
      </w:r>
      <w:r w:rsidR="00217DC3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консултанткиње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Зденка</w:t>
      </w:r>
      <w:proofErr w:type="spellEnd"/>
      <w:r>
        <w:t xml:space="preserve"> </w:t>
      </w:r>
      <w:proofErr w:type="spellStart"/>
      <w:r>
        <w:t>Миливојевић</w:t>
      </w:r>
      <w:proofErr w:type="spellEnd"/>
      <w:r>
        <w:t xml:space="preserve"> и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Јашаревић</w:t>
      </w:r>
      <w:proofErr w:type="spellEnd"/>
      <w:r>
        <w:t>.</w:t>
      </w:r>
      <w:proofErr w:type="gramEnd"/>
    </w:p>
    <w:p w14:paraId="131C998A" w14:textId="5D618058" w:rsidR="0027576C" w:rsidRDefault="0027576C" w:rsidP="0027576C"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 w:rsidR="00C40870" w:rsidRPr="00B31AD9">
        <w:t>пот</w:t>
      </w:r>
      <w:r w:rsidR="00C40870">
        <w:t>компоненте</w:t>
      </w:r>
      <w:proofErr w:type="spellEnd"/>
      <w:r w:rsidR="00C40870"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(</w:t>
      </w:r>
      <w:proofErr w:type="spellStart"/>
      <w:r>
        <w:t>стопа</w:t>
      </w:r>
      <w:proofErr w:type="spellEnd"/>
      <w:r>
        <w:t xml:space="preserve"> </w:t>
      </w:r>
      <w:proofErr w:type="spellStart"/>
      <w:r>
        <w:t>сиромаштва</w:t>
      </w:r>
      <w:proofErr w:type="spellEnd"/>
      <w:r>
        <w:t xml:space="preserve">,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ромске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 xml:space="preserve"> и </w:t>
      </w:r>
      <w:proofErr w:type="spellStart"/>
      <w:r>
        <w:t>сл</w:t>
      </w:r>
      <w:proofErr w:type="spellEnd"/>
      <w:r w:rsidR="00C40870">
        <w:rPr>
          <w:lang w:val="sr-Cyrl-RS"/>
        </w:rPr>
        <w:t>,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r w:rsidR="00C40870">
        <w:rPr>
          <w:lang w:val="sr-Cyrl-RS"/>
        </w:rPr>
        <w:t>су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) и </w:t>
      </w:r>
      <w:proofErr w:type="spellStart"/>
      <w:r>
        <w:t>разматрани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изазови</w:t>
      </w:r>
      <w:proofErr w:type="spellEnd"/>
      <w:r>
        <w:t xml:space="preserve"> у </w:t>
      </w:r>
      <w:proofErr w:type="spellStart"/>
      <w:r>
        <w:t>домену</w:t>
      </w:r>
      <w:proofErr w:type="spellEnd"/>
      <w:r>
        <w:t xml:space="preserve"> </w:t>
      </w:r>
      <w:proofErr w:type="spellStart"/>
      <w:r>
        <w:t>легислативе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развијања</w:t>
      </w:r>
      <w:proofErr w:type="spellEnd"/>
      <w:r>
        <w:t xml:space="preserve"> и </w:t>
      </w:r>
      <w:proofErr w:type="spellStart"/>
      <w:r>
        <w:t>одрживост</w:t>
      </w:r>
      <w:proofErr w:type="spellEnd"/>
      <w:r>
        <w:t xml:space="preserve"> </w:t>
      </w:r>
      <w:proofErr w:type="spellStart"/>
      <w:r>
        <w:t>интер</w:t>
      </w:r>
      <w:proofErr w:type="spellEnd"/>
      <w:r w:rsidR="00C40870">
        <w:rPr>
          <w:lang w:val="sr-Cyrl-RS"/>
        </w:rPr>
        <w:t>ресорних</w:t>
      </w:r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заједници</w:t>
      </w:r>
      <w:proofErr w:type="spellEnd"/>
      <w:r>
        <w:t xml:space="preserve"> (</w:t>
      </w:r>
      <w:proofErr w:type="spellStart"/>
      <w:r>
        <w:t>надлежност</w:t>
      </w:r>
      <w:proofErr w:type="spellEnd"/>
      <w:r>
        <w:t xml:space="preserve">; </w:t>
      </w:r>
      <w:proofErr w:type="spellStart"/>
      <w:r>
        <w:t>праћење</w:t>
      </w:r>
      <w:proofErr w:type="spellEnd"/>
      <w:r>
        <w:t xml:space="preserve">, </w:t>
      </w:r>
      <w:proofErr w:type="spellStart"/>
      <w:r>
        <w:t>вредновање</w:t>
      </w:r>
      <w:proofErr w:type="spellEnd"/>
      <w:r>
        <w:t xml:space="preserve">, </w:t>
      </w:r>
      <w:proofErr w:type="spellStart"/>
      <w:r>
        <w:t>подршка</w:t>
      </w:r>
      <w:proofErr w:type="spellEnd"/>
      <w:r>
        <w:t xml:space="preserve">; </w:t>
      </w:r>
      <w:proofErr w:type="spellStart"/>
      <w:r>
        <w:t>кадар</w:t>
      </w:r>
      <w:proofErr w:type="spellEnd"/>
      <w:r>
        <w:t xml:space="preserve">;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.)</w:t>
      </w:r>
      <w:proofErr w:type="gramEnd"/>
    </w:p>
    <w:p w14:paraId="4B3AF243" w14:textId="6933C9DA" w:rsidR="00032639" w:rsidRDefault="0027576C" w:rsidP="0027576C">
      <w:proofErr w:type="spellStart"/>
      <w:r>
        <w:t>Састанак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изражено</w:t>
      </w:r>
      <w:proofErr w:type="spellEnd"/>
      <w:r>
        <w:t xml:space="preserve"> </w:t>
      </w:r>
      <w:proofErr w:type="spellStart"/>
      <w:r>
        <w:t>задовољство</w:t>
      </w:r>
      <w:proofErr w:type="spellEnd"/>
      <w:r>
        <w:t xml:space="preserve"> </w:t>
      </w:r>
      <w:proofErr w:type="spellStart"/>
      <w:r>
        <w:t>учесника</w:t>
      </w:r>
      <w:bookmarkStart w:id="5" w:name="_GoBack"/>
      <w:proofErr w:type="spellEnd"/>
      <w:r w:rsidR="00C40870">
        <w:rPr>
          <w:lang w:val="sr-Cyrl-RS"/>
        </w:rPr>
        <w:t>,</w:t>
      </w:r>
      <w:bookmarkEnd w:id="5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и </w:t>
      </w:r>
      <w:proofErr w:type="spellStart"/>
      <w:r>
        <w:t>оперативно</w:t>
      </w:r>
      <w:proofErr w:type="spellEnd"/>
      <w:r>
        <w:t xml:space="preserve"> </w:t>
      </w:r>
      <w:proofErr w:type="spellStart"/>
      <w:r>
        <w:t>дискутовале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компоненте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– </w:t>
      </w:r>
      <w:proofErr w:type="spellStart"/>
      <w:r>
        <w:t>квалитет</w:t>
      </w:r>
      <w:proofErr w:type="spellEnd"/>
      <w:r>
        <w:t xml:space="preserve"> и </w:t>
      </w:r>
      <w:proofErr w:type="spellStart"/>
      <w:r>
        <w:t>праведност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констатовано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отворених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даљи</w:t>
      </w:r>
      <w:proofErr w:type="spellEnd"/>
      <w:r>
        <w:t xml:space="preserve"> </w:t>
      </w:r>
      <w:proofErr w:type="spellStart"/>
      <w:r>
        <w:t>партиципативни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уважавати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перспективе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sectPr w:rsidR="0003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4A3"/>
    <w:multiLevelType w:val="hybridMultilevel"/>
    <w:tmpl w:val="09DE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janadodic">
    <w15:presenceInfo w15:providerId="None" w15:userId="bojanadod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88"/>
    <w:rsid w:val="000C33A6"/>
    <w:rsid w:val="00217DC3"/>
    <w:rsid w:val="0027576C"/>
    <w:rsid w:val="00321EC2"/>
    <w:rsid w:val="00363788"/>
    <w:rsid w:val="009B3E58"/>
    <w:rsid w:val="00AA4AE8"/>
    <w:rsid w:val="00B2256D"/>
    <w:rsid w:val="00B31AD9"/>
    <w:rsid w:val="00BA1156"/>
    <w:rsid w:val="00C40870"/>
    <w:rsid w:val="00D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576B-E4E8-4D5B-9DC8-09DA202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2</dc:creator>
  <cp:lastModifiedBy>Praktikant 1</cp:lastModifiedBy>
  <cp:revision>3</cp:revision>
  <dcterms:created xsi:type="dcterms:W3CDTF">2019-10-29T13:39:00Z</dcterms:created>
  <dcterms:modified xsi:type="dcterms:W3CDTF">2019-10-29T13:56:00Z</dcterms:modified>
</cp:coreProperties>
</file>